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7278" w14:textId="25E858CC" w:rsidR="005D2591" w:rsidRPr="00934BAF" w:rsidRDefault="005D2591" w:rsidP="005D2591">
      <w:pPr>
        <w:pStyle w:val="Default"/>
      </w:pP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="007E0659">
        <w:rPr>
          <w:b/>
          <w:bCs/>
        </w:rPr>
        <w:tab/>
      </w:r>
      <w:r w:rsidR="007E0659">
        <w:rPr>
          <w:b/>
          <w:bCs/>
        </w:rPr>
        <w:tab/>
      </w:r>
      <w:r w:rsidR="007E0659">
        <w:rPr>
          <w:b/>
          <w:bCs/>
        </w:rPr>
        <w:tab/>
      </w:r>
    </w:p>
    <w:p w14:paraId="691F3624" w14:textId="7C03A5F3" w:rsidR="005D2591" w:rsidRPr="00934BAF" w:rsidRDefault="005D2591" w:rsidP="005D2591">
      <w:pPr>
        <w:pStyle w:val="Default"/>
      </w:pPr>
      <w:r w:rsidRPr="00934BAF">
        <w:rPr>
          <w:b/>
          <w:bCs/>
        </w:rPr>
        <w:t>SESSION :</w:t>
      </w:r>
      <w:r w:rsidR="009306EA">
        <w:rPr>
          <w:b/>
          <w:bCs/>
        </w:rPr>
        <w:t xml:space="preserve"> 2025</w:t>
      </w:r>
      <w:r w:rsidRPr="00934BAF">
        <w:rPr>
          <w:b/>
          <w:bCs/>
        </w:rPr>
        <w:t xml:space="preserve"> </w:t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Pr="00934BAF">
        <w:rPr>
          <w:b/>
          <w:bCs/>
        </w:rPr>
        <w:tab/>
      </w:r>
      <w:r w:rsidR="00934BAF">
        <w:rPr>
          <w:b/>
          <w:bCs/>
        </w:rPr>
        <w:tab/>
      </w:r>
      <w:r w:rsidR="00934BAF">
        <w:rPr>
          <w:b/>
          <w:bCs/>
        </w:rPr>
        <w:tab/>
      </w:r>
      <w:r w:rsidRPr="00934BAF">
        <w:rPr>
          <w:b/>
          <w:bCs/>
        </w:rPr>
        <w:t xml:space="preserve">LANGUE : </w:t>
      </w:r>
      <w:r w:rsidR="009306EA">
        <w:rPr>
          <w:b/>
          <w:bCs/>
        </w:rPr>
        <w:t>LV</w:t>
      </w:r>
      <w:r w:rsidR="009B34FA">
        <w:rPr>
          <w:b/>
          <w:bCs/>
        </w:rPr>
        <w:t>B</w:t>
      </w:r>
      <w:r w:rsidR="007E0659">
        <w:rPr>
          <w:b/>
          <w:bCs/>
        </w:rPr>
        <w:tab/>
      </w:r>
      <w:r w:rsidR="007E0659">
        <w:rPr>
          <w:b/>
          <w:bCs/>
        </w:rPr>
        <w:tab/>
      </w:r>
      <w:r w:rsidR="007E0659">
        <w:rPr>
          <w:b/>
          <w:bCs/>
        </w:rPr>
        <w:tab/>
      </w:r>
      <w:r w:rsidR="007E0659">
        <w:rPr>
          <w:b/>
          <w:bCs/>
        </w:rPr>
        <w:tab/>
      </w:r>
      <w:r w:rsidRPr="00934BAF">
        <w:rPr>
          <w:b/>
          <w:bCs/>
        </w:rPr>
        <w:t xml:space="preserve"> </w:t>
      </w:r>
    </w:p>
    <w:p w14:paraId="6D6CE708" w14:textId="77777777" w:rsidR="005D2591" w:rsidRDefault="005D2591" w:rsidP="005D2591">
      <w:pPr>
        <w:pStyle w:val="Default"/>
        <w:rPr>
          <w:b/>
          <w:bCs/>
          <w:sz w:val="28"/>
          <w:szCs w:val="28"/>
        </w:rPr>
      </w:pPr>
    </w:p>
    <w:p w14:paraId="05E80396" w14:textId="0472B0B4" w:rsidR="005D2591" w:rsidRDefault="009306EA" w:rsidP="005D259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BTS COMMUNICATION </w:t>
      </w:r>
    </w:p>
    <w:p w14:paraId="30DE57B4" w14:textId="366C82AB" w:rsidR="005D2591" w:rsidRDefault="007E0659" w:rsidP="005D2591">
      <w:pPr>
        <w:pStyle w:val="Default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Production orale en continu et interaction </w:t>
      </w:r>
      <w:r w:rsidR="009E6099">
        <w:rPr>
          <w:sz w:val="20"/>
          <w:szCs w:val="20"/>
        </w:rPr>
        <w:t xml:space="preserve">                                                                            </w:t>
      </w:r>
      <w:bookmarkStart w:id="0" w:name="_Hlk532289217"/>
    </w:p>
    <w:p w14:paraId="60672EFE" w14:textId="3BA9795C" w:rsidR="00BE0C4C" w:rsidRPr="009E6099" w:rsidRDefault="00BE0C4C" w:rsidP="005D2591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Préparation : </w:t>
      </w:r>
      <w:r w:rsidR="008F49BF">
        <w:rPr>
          <w:b/>
          <w:sz w:val="20"/>
          <w:szCs w:val="20"/>
          <w:u w:val="single"/>
        </w:rPr>
        <w:t>15</w:t>
      </w:r>
      <w:r>
        <w:rPr>
          <w:b/>
          <w:sz w:val="20"/>
          <w:szCs w:val="20"/>
          <w:u w:val="single"/>
        </w:rPr>
        <w:t xml:space="preserve"> minutes   Durée de l’épreuve : </w:t>
      </w:r>
      <w:r w:rsidR="00A33B36">
        <w:rPr>
          <w:b/>
          <w:sz w:val="20"/>
          <w:szCs w:val="20"/>
          <w:u w:val="single"/>
        </w:rPr>
        <w:t>15</w:t>
      </w:r>
      <w:r>
        <w:rPr>
          <w:b/>
          <w:sz w:val="20"/>
          <w:szCs w:val="20"/>
          <w:u w:val="single"/>
        </w:rPr>
        <w:t xml:space="preserve"> minutes </w:t>
      </w:r>
    </w:p>
    <w:bookmarkEnd w:id="0"/>
    <w:p w14:paraId="5CD74F6F" w14:textId="3BD9E020" w:rsidR="005D2591" w:rsidRDefault="004A6D70" w:rsidP="005D2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PPC : présentation et analyse de la situation </w:t>
      </w:r>
      <w:del w:id="1" w:author="Laurence Hannane" w:date="2023-12-17T18:19:00Z">
        <w:r w:rsidR="0006483F" w:rsidDel="007723B2">
          <w:rPr>
            <w:sz w:val="20"/>
            <w:szCs w:val="20"/>
          </w:rPr>
          <w:delText xml:space="preserve"> </w:delText>
        </w:r>
      </w:del>
      <w:r w:rsidR="0006483F">
        <w:rPr>
          <w:sz w:val="20"/>
          <w:szCs w:val="20"/>
        </w:rPr>
        <w:t xml:space="preserve">puis PPI : entretien avec le jury, </w:t>
      </w:r>
    </w:p>
    <w:p w14:paraId="4B0F3442" w14:textId="77777777" w:rsidR="00D841F7" w:rsidRDefault="00D841F7" w:rsidP="005D2591">
      <w:pPr>
        <w:pStyle w:val="Default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189"/>
        <w:gridCol w:w="3189"/>
        <w:gridCol w:w="3189"/>
        <w:gridCol w:w="72"/>
        <w:gridCol w:w="3118"/>
        <w:gridCol w:w="957"/>
      </w:tblGrid>
      <w:tr w:rsidR="0047547B" w14:paraId="70E6F0B2" w14:textId="77777777" w:rsidTr="00872C20">
        <w:tc>
          <w:tcPr>
            <w:tcW w:w="1980" w:type="dxa"/>
            <w:shd w:val="clear" w:color="auto" w:fill="F7CAAC" w:themeFill="accent2" w:themeFillTint="66"/>
          </w:tcPr>
          <w:p w14:paraId="2154A723" w14:textId="77777777" w:rsidR="00171E96" w:rsidRDefault="00171E96" w:rsidP="00451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479CB76A" w14:textId="77777777" w:rsidR="00171E96" w:rsidRDefault="00171E96" w:rsidP="0045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Degré 1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62354535" w14:textId="77777777" w:rsidR="00171E96" w:rsidRDefault="00171E96" w:rsidP="0045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Degré 2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30ACEB14" w14:textId="77777777" w:rsidR="00171E96" w:rsidRDefault="00171E96" w:rsidP="0045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Degré 3</w:t>
            </w:r>
          </w:p>
        </w:tc>
        <w:tc>
          <w:tcPr>
            <w:tcW w:w="3190" w:type="dxa"/>
            <w:gridSpan w:val="2"/>
            <w:shd w:val="clear" w:color="auto" w:fill="A6A6A6" w:themeFill="background1" w:themeFillShade="A6"/>
            <w:vAlign w:val="center"/>
          </w:tcPr>
          <w:p w14:paraId="74C33C86" w14:textId="25D43FF6" w:rsidR="00171E96" w:rsidRDefault="00171E96" w:rsidP="004516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7" w:type="dxa"/>
            <w:shd w:val="clear" w:color="auto" w:fill="F7CAAC" w:themeFill="accent2" w:themeFillTint="66"/>
            <w:vAlign w:val="center"/>
          </w:tcPr>
          <w:p w14:paraId="00F5CDDB" w14:textId="77777777" w:rsidR="00171E96" w:rsidRDefault="00171E96" w:rsidP="004516D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Pts</w:t>
            </w:r>
          </w:p>
        </w:tc>
      </w:tr>
      <w:tr w:rsidR="00277580" w14:paraId="207A909C" w14:textId="77777777" w:rsidTr="00872C20">
        <w:tc>
          <w:tcPr>
            <w:tcW w:w="1980" w:type="dxa"/>
            <w:vMerge w:val="restart"/>
            <w:shd w:val="clear" w:color="auto" w:fill="F7CAAC" w:themeFill="accent2" w:themeFillTint="66"/>
            <w:vAlign w:val="center"/>
          </w:tcPr>
          <w:p w14:paraId="053D21C5" w14:textId="1BB5059A" w:rsidR="00277580" w:rsidRDefault="00277580" w:rsidP="00277580">
            <w:pPr>
              <w:pStyle w:val="Default"/>
              <w:rPr>
                <w:sz w:val="20"/>
                <w:szCs w:val="20"/>
              </w:rPr>
            </w:pPr>
            <w:r w:rsidRPr="00934F04">
              <w:rPr>
                <w:b/>
                <w:bCs/>
                <w:sz w:val="23"/>
                <w:szCs w:val="23"/>
              </w:rPr>
              <w:t>Pertinence et cohésion</w:t>
            </w:r>
            <w:r>
              <w:rPr>
                <w:b/>
                <w:bCs/>
                <w:sz w:val="23"/>
                <w:szCs w:val="23"/>
              </w:rPr>
              <w:t xml:space="preserve"> du discours</w:t>
            </w:r>
          </w:p>
        </w:tc>
        <w:tc>
          <w:tcPr>
            <w:tcW w:w="3189" w:type="dxa"/>
            <w:vAlign w:val="center"/>
          </w:tcPr>
          <w:p w14:paraId="116D5FC1" w14:textId="103DBE2D" w:rsidR="00277580" w:rsidRPr="000378B8" w:rsidRDefault="00277580" w:rsidP="00277580">
            <w:pPr>
              <w:spacing w:before="6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B8">
              <w:rPr>
                <w:rFonts w:ascii="Arial" w:hAnsi="Arial" w:cs="Arial"/>
                <w:sz w:val="20"/>
                <w:szCs w:val="20"/>
              </w:rPr>
              <w:t>S’exprime avec des énoncés courts, et des hésitations. Répète l’information et fait des digressions.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S’appuie sur</w:t>
            </w:r>
            <w:r w:rsidRPr="00277580">
              <w:rPr>
                <w:rFonts w:ascii="Arial" w:hAnsi="Arial" w:cs="Arial"/>
                <w:sz w:val="20"/>
                <w:szCs w:val="20"/>
              </w:rPr>
              <w:t xml:space="preserve"> des informations courantes et élémentaires</w:t>
            </w:r>
            <w:r>
              <w:rPr>
                <w:rFonts w:ascii="Arial" w:hAnsi="Arial" w:cs="Arial"/>
                <w:sz w:val="20"/>
                <w:szCs w:val="20"/>
              </w:rPr>
              <w:t xml:space="preserve"> présentes dans les documents</w:t>
            </w:r>
            <w:r w:rsidRPr="00277580">
              <w:rPr>
                <w:rFonts w:ascii="Arial" w:hAnsi="Arial" w:cs="Arial"/>
                <w:sz w:val="20"/>
                <w:szCs w:val="20"/>
              </w:rPr>
              <w:t>, sans pouvoir établir de</w:t>
            </w:r>
            <w:r w:rsidRPr="00291CFF">
              <w:rPr>
                <w:rFonts w:ascii="Arial" w:hAnsi="Arial" w:cs="Arial"/>
                <w:strike/>
                <w:color w:val="C00000"/>
                <w:sz w:val="20"/>
                <w:szCs w:val="20"/>
              </w:rPr>
              <w:t>s</w:t>
            </w:r>
            <w:r w:rsidRPr="00277580">
              <w:rPr>
                <w:rFonts w:ascii="Arial" w:hAnsi="Arial" w:cs="Arial"/>
                <w:sz w:val="20"/>
                <w:szCs w:val="20"/>
              </w:rPr>
              <w:t xml:space="preserve"> corrélations entre elles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454688" w14:textId="089BAAB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9" w:type="dxa"/>
            <w:vAlign w:val="center"/>
          </w:tcPr>
          <w:p w14:paraId="1DAF7938" w14:textId="28080BC1" w:rsidR="00277580" w:rsidRPr="008D2A3B" w:rsidRDefault="00277580" w:rsidP="00872C20">
            <w:pPr>
              <w:pStyle w:val="Default"/>
              <w:rPr>
                <w:sz w:val="20"/>
                <w:szCs w:val="20"/>
              </w:rPr>
            </w:pPr>
            <w:r w:rsidRPr="000378B8">
              <w:rPr>
                <w:sz w:val="20"/>
                <w:szCs w:val="20"/>
              </w:rPr>
              <w:t>S’exprime assez facilement malgré quelques hésitations. Les contributions sont globalement pertinentes. Utilise</w:t>
            </w:r>
            <w:r>
              <w:rPr>
                <w:sz w:val="20"/>
                <w:szCs w:val="20"/>
              </w:rPr>
              <w:t xml:space="preserve"> </w:t>
            </w:r>
            <w:r w:rsidRPr="000378B8">
              <w:rPr>
                <w:sz w:val="20"/>
                <w:szCs w:val="20"/>
              </w:rPr>
              <w:t>plusieurs</w:t>
            </w:r>
            <w:r w:rsidR="00291CFF">
              <w:rPr>
                <w:sz w:val="20"/>
                <w:szCs w:val="20"/>
              </w:rPr>
              <w:t xml:space="preserve"> </w:t>
            </w:r>
            <w:r w:rsidRPr="000378B8">
              <w:rPr>
                <w:sz w:val="20"/>
                <w:szCs w:val="20"/>
              </w:rPr>
              <w:t>outils de cohésion du discours</w:t>
            </w:r>
            <w:r>
              <w:rPr>
                <w:sz w:val="20"/>
                <w:szCs w:val="20"/>
              </w:rPr>
              <w:t xml:space="preserve"> et s’appuie sur une compréhension </w:t>
            </w:r>
            <w:r w:rsidR="001C460D">
              <w:rPr>
                <w:sz w:val="20"/>
                <w:szCs w:val="20"/>
              </w:rPr>
              <w:t xml:space="preserve">des </w:t>
            </w:r>
            <w:r w:rsidR="00E730E2">
              <w:rPr>
                <w:sz w:val="20"/>
                <w:szCs w:val="20"/>
              </w:rPr>
              <w:t>éléments d’information les plus explicites des documents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89" w:type="dxa"/>
            <w:vAlign w:val="center"/>
          </w:tcPr>
          <w:p w14:paraId="6FCA1A74" w14:textId="6B47E19F" w:rsidR="00277580" w:rsidRPr="008D2A3B" w:rsidRDefault="00277580" w:rsidP="00E672E8">
            <w:pPr>
              <w:pStyle w:val="Default"/>
              <w:rPr>
                <w:sz w:val="20"/>
                <w:szCs w:val="20"/>
              </w:rPr>
            </w:pPr>
            <w:r w:rsidRPr="000378B8">
              <w:rPr>
                <w:sz w:val="20"/>
                <w:szCs w:val="20"/>
              </w:rPr>
              <w:t>Se montre capable d’argumenter</w:t>
            </w:r>
            <w:r>
              <w:rPr>
                <w:sz w:val="20"/>
                <w:szCs w:val="20"/>
              </w:rPr>
              <w:t xml:space="preserve"> et </w:t>
            </w:r>
            <w:r w:rsidRPr="000378B8">
              <w:rPr>
                <w:sz w:val="20"/>
                <w:szCs w:val="20"/>
              </w:rPr>
              <w:t>de donner des détails</w:t>
            </w:r>
            <w:r>
              <w:rPr>
                <w:sz w:val="20"/>
                <w:szCs w:val="20"/>
              </w:rPr>
              <w:t xml:space="preserve">, en s’appuyant sur des informations relativement complexes </w:t>
            </w:r>
            <w:r w:rsidR="00E672E8">
              <w:rPr>
                <w:sz w:val="20"/>
                <w:szCs w:val="20"/>
              </w:rPr>
              <w:t xml:space="preserve">présentes dans les </w:t>
            </w:r>
            <w:r>
              <w:rPr>
                <w:sz w:val="20"/>
                <w:szCs w:val="20"/>
              </w:rPr>
              <w:t>documents</w:t>
            </w:r>
            <w:r w:rsidRPr="000378B8">
              <w:rPr>
                <w:sz w:val="20"/>
                <w:szCs w:val="20"/>
              </w:rPr>
              <w:t xml:space="preserve">. Adapte son discours à la situation et </w:t>
            </w:r>
            <w:r>
              <w:rPr>
                <w:sz w:val="20"/>
                <w:szCs w:val="20"/>
              </w:rPr>
              <w:t xml:space="preserve">articule son discours. </w:t>
            </w:r>
          </w:p>
        </w:tc>
        <w:tc>
          <w:tcPr>
            <w:tcW w:w="3190" w:type="dxa"/>
            <w:gridSpan w:val="2"/>
            <w:shd w:val="clear" w:color="auto" w:fill="A6A6A6" w:themeFill="background1" w:themeFillShade="A6"/>
            <w:vAlign w:val="center"/>
          </w:tcPr>
          <w:p w14:paraId="3765CE6D" w14:textId="5AA691AA" w:rsidR="00277580" w:rsidRPr="008D2A3B" w:rsidRDefault="00277580" w:rsidP="00872C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7ACEFDB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</w:tr>
      <w:tr w:rsidR="00277580" w14:paraId="19DF2A17" w14:textId="77777777" w:rsidTr="00872C20"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14:paraId="190A614E" w14:textId="77777777" w:rsidR="00277580" w:rsidRDefault="00277580" w:rsidP="002775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3E439C64" w14:textId="0EEE209E" w:rsidR="00277580" w:rsidRPr="00E548AC" w:rsidRDefault="00872C20" w:rsidP="002775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672E8">
              <w:rPr>
                <w:b/>
                <w:sz w:val="20"/>
                <w:szCs w:val="20"/>
              </w:rPr>
              <w:t xml:space="preserve"> </w:t>
            </w:r>
            <w:r w:rsidR="00277580">
              <w:rPr>
                <w:b/>
                <w:sz w:val="20"/>
                <w:szCs w:val="20"/>
              </w:rPr>
              <w:t>pt</w:t>
            </w:r>
            <w:r w:rsidR="00E672E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42D384DD" w14:textId="79181EF2" w:rsidR="00277580" w:rsidRPr="00E548AC" w:rsidRDefault="00872C20" w:rsidP="002775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77580">
              <w:rPr>
                <w:b/>
                <w:sz w:val="20"/>
                <w:szCs w:val="20"/>
              </w:rPr>
              <w:t xml:space="preserve"> </w:t>
            </w:r>
            <w:r w:rsidR="00277580" w:rsidRPr="004F1947">
              <w:rPr>
                <w:rFonts w:eastAsia="Futura-Book"/>
                <w:b/>
                <w:sz w:val="20"/>
                <w:szCs w:val="20"/>
              </w:rPr>
              <w:t>pts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479CF8A3" w14:textId="0ACE87B1" w:rsidR="00277580" w:rsidRPr="00E548AC" w:rsidRDefault="00872C20" w:rsidP="002775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Futura-Book"/>
                <w:b/>
                <w:sz w:val="20"/>
                <w:szCs w:val="20"/>
              </w:rPr>
              <w:t>8</w:t>
            </w:r>
            <w:r w:rsidR="00277580">
              <w:rPr>
                <w:rFonts w:eastAsia="Futura-Book"/>
                <w:b/>
                <w:sz w:val="20"/>
                <w:szCs w:val="20"/>
              </w:rPr>
              <w:t xml:space="preserve"> </w:t>
            </w:r>
            <w:r w:rsidR="00277580" w:rsidRPr="004F1947">
              <w:rPr>
                <w:rFonts w:eastAsia="Futura-Book"/>
                <w:b/>
                <w:sz w:val="20"/>
                <w:szCs w:val="20"/>
              </w:rPr>
              <w:t>pts</w:t>
            </w:r>
          </w:p>
        </w:tc>
        <w:tc>
          <w:tcPr>
            <w:tcW w:w="3190" w:type="dxa"/>
            <w:gridSpan w:val="2"/>
            <w:shd w:val="clear" w:color="auto" w:fill="A6A6A6" w:themeFill="background1" w:themeFillShade="A6"/>
            <w:vAlign w:val="center"/>
          </w:tcPr>
          <w:p w14:paraId="6BFB63B2" w14:textId="432F03AB" w:rsidR="00277580" w:rsidRPr="00E548AC" w:rsidRDefault="00277580" w:rsidP="0027758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 w:themeFill="accent2" w:themeFillTint="66"/>
          </w:tcPr>
          <w:p w14:paraId="262CA5BE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</w:tr>
      <w:tr w:rsidR="00277580" w14:paraId="3651EC0C" w14:textId="77777777" w:rsidTr="00872C20">
        <w:tc>
          <w:tcPr>
            <w:tcW w:w="1980" w:type="dxa"/>
            <w:vMerge w:val="restart"/>
            <w:shd w:val="clear" w:color="auto" w:fill="F7CAAC" w:themeFill="accent2" w:themeFillTint="66"/>
            <w:vAlign w:val="center"/>
          </w:tcPr>
          <w:p w14:paraId="2129712B" w14:textId="710838BD" w:rsidR="00277580" w:rsidRPr="0047547B" w:rsidRDefault="00277580" w:rsidP="00277580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277580">
              <w:rPr>
                <w:b/>
                <w:bCs/>
                <w:sz w:val="23"/>
                <w:szCs w:val="23"/>
              </w:rPr>
              <w:t>Interaction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14:paraId="4DE73A30" w14:textId="4740BCD1" w:rsidR="003C0B71" w:rsidRPr="00872C20" w:rsidRDefault="003C0B71" w:rsidP="003C0B71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872C20">
              <w:rPr>
                <w:rFonts w:ascii="Arial" w:hAnsi="Arial" w:cs="Arial"/>
                <w:sz w:val="20"/>
                <w:szCs w:val="20"/>
              </w:rPr>
              <w:t>Répond</w:t>
            </w:r>
            <w:r w:rsidR="004C220D" w:rsidRPr="00872C20">
              <w:rPr>
                <w:rFonts w:ascii="Arial" w:hAnsi="Arial" w:cs="Arial"/>
                <w:sz w:val="20"/>
                <w:szCs w:val="20"/>
              </w:rPr>
              <w:t xml:space="preserve"> brièvement</w:t>
            </w:r>
            <w:r w:rsidRPr="00872C20">
              <w:rPr>
                <w:rFonts w:ascii="Arial" w:hAnsi="Arial" w:cs="Arial"/>
                <w:sz w:val="20"/>
                <w:szCs w:val="20"/>
              </w:rPr>
              <w:t xml:space="preserve"> et réagit à des sollicitations simples.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14:paraId="3AB02CCA" w14:textId="088B6CF3" w:rsidR="00277580" w:rsidRPr="00872C20" w:rsidRDefault="003C0B71" w:rsidP="00872C20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872C20">
              <w:rPr>
                <w:rFonts w:ascii="Arial" w:hAnsi="Arial" w:cs="Arial"/>
                <w:sz w:val="20"/>
                <w:szCs w:val="20"/>
              </w:rPr>
              <w:t>Entretient les échanges avec peu de relance et d’aide, et réagit de façon généralement appropriée</w:t>
            </w:r>
            <w:r w:rsidR="004C220D" w:rsidRPr="00872C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14:paraId="13B303B3" w14:textId="11A13299" w:rsidR="00277580" w:rsidRPr="000378B8" w:rsidRDefault="00277580" w:rsidP="00277580">
            <w:pPr>
              <w:spacing w:before="60" w:after="20"/>
              <w:rPr>
                <w:rFonts w:eastAsia="Futura-Book"/>
                <w:b/>
                <w:sz w:val="20"/>
                <w:szCs w:val="20"/>
              </w:rPr>
            </w:pPr>
            <w:r w:rsidRPr="000378B8">
              <w:rPr>
                <w:rFonts w:ascii="Arial" w:hAnsi="Arial" w:cs="Arial"/>
                <w:sz w:val="20"/>
                <w:szCs w:val="20"/>
              </w:rPr>
              <w:t>Participe activement à la conversation, présente et défend ses opinions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8B8">
              <w:rPr>
                <w:rFonts w:ascii="Arial" w:hAnsi="Arial" w:cs="Arial"/>
                <w:sz w:val="20"/>
                <w:szCs w:val="20"/>
              </w:rPr>
              <w:t xml:space="preserve">et se montre capable de se corriger </w:t>
            </w:r>
            <w:r>
              <w:rPr>
                <w:rFonts w:ascii="Arial" w:hAnsi="Arial" w:cs="Arial"/>
                <w:sz w:val="20"/>
                <w:szCs w:val="20"/>
              </w:rPr>
              <w:t xml:space="preserve">en cas de </w:t>
            </w:r>
            <w:r w:rsidRPr="000378B8">
              <w:rPr>
                <w:rFonts w:ascii="Arial" w:hAnsi="Arial" w:cs="Arial"/>
                <w:sz w:val="20"/>
                <w:szCs w:val="20"/>
              </w:rPr>
              <w:t xml:space="preserve">malentendu.    </w:t>
            </w:r>
          </w:p>
        </w:tc>
        <w:tc>
          <w:tcPr>
            <w:tcW w:w="3190" w:type="dxa"/>
            <w:gridSpan w:val="2"/>
            <w:shd w:val="clear" w:color="auto" w:fill="A6A6A6" w:themeFill="background1" w:themeFillShade="A6"/>
            <w:vAlign w:val="center"/>
          </w:tcPr>
          <w:p w14:paraId="55A193FC" w14:textId="7DAC99F3" w:rsidR="00277580" w:rsidRPr="000378B8" w:rsidRDefault="00277580" w:rsidP="00277580">
            <w:pPr>
              <w:spacing w:before="60" w:after="20"/>
              <w:rPr>
                <w:rFonts w:eastAsia="Futura-Book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32B71FF6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</w:tr>
      <w:tr w:rsidR="00277580" w14:paraId="47CD6449" w14:textId="77777777" w:rsidTr="00872C20"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14:paraId="7FD94D5D" w14:textId="77777777" w:rsidR="00277580" w:rsidRPr="007865D9" w:rsidRDefault="00277580" w:rsidP="002775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4E79F427" w14:textId="50350096" w:rsidR="00277580" w:rsidRPr="000378B8" w:rsidRDefault="00872C20" w:rsidP="00E672E8">
            <w:pPr>
              <w:pStyle w:val="Default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72E8">
              <w:rPr>
                <w:b/>
                <w:sz w:val="20"/>
                <w:szCs w:val="20"/>
              </w:rPr>
              <w:t xml:space="preserve"> </w:t>
            </w:r>
            <w:r w:rsidR="00E672E8">
              <w:rPr>
                <w:rFonts w:eastAsia="Futura-Book"/>
                <w:b/>
                <w:sz w:val="20"/>
                <w:szCs w:val="20"/>
              </w:rPr>
              <w:t>pt</w:t>
            </w:r>
            <w:r>
              <w:rPr>
                <w:rFonts w:eastAsia="Futura-Book"/>
                <w:b/>
                <w:sz w:val="20"/>
                <w:szCs w:val="20"/>
              </w:rPr>
              <w:t>s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37985050" w14:textId="01626DC4" w:rsidR="00277580" w:rsidRPr="000378B8" w:rsidRDefault="00872C20" w:rsidP="002775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Futura-Book"/>
                <w:b/>
                <w:sz w:val="20"/>
                <w:szCs w:val="20"/>
              </w:rPr>
              <w:t>3</w:t>
            </w:r>
            <w:r w:rsidR="00277580" w:rsidRPr="004F1947">
              <w:rPr>
                <w:rFonts w:eastAsia="Futura-Book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694DE63A" w14:textId="5C0E9062" w:rsidR="00277580" w:rsidRPr="00291CFF" w:rsidRDefault="00932EDD" w:rsidP="00872C20">
            <w:pPr>
              <w:pStyle w:val="Default"/>
              <w:jc w:val="center"/>
              <w:rPr>
                <w:b/>
                <w:color w:val="C00000"/>
                <w:sz w:val="20"/>
                <w:szCs w:val="20"/>
              </w:rPr>
            </w:pPr>
            <w:r w:rsidRPr="00872C20">
              <w:rPr>
                <w:rFonts w:eastAsia="Futura-Book"/>
                <w:b/>
                <w:color w:val="auto"/>
                <w:sz w:val="20"/>
                <w:szCs w:val="20"/>
              </w:rPr>
              <w:t xml:space="preserve">  </w:t>
            </w:r>
            <w:r w:rsidR="00872C20" w:rsidRPr="00872C20">
              <w:rPr>
                <w:rFonts w:eastAsia="Futura-Book"/>
                <w:b/>
                <w:color w:val="auto"/>
                <w:sz w:val="20"/>
                <w:szCs w:val="20"/>
              </w:rPr>
              <w:t>6 pts</w:t>
            </w:r>
          </w:p>
        </w:tc>
        <w:tc>
          <w:tcPr>
            <w:tcW w:w="3190" w:type="dxa"/>
            <w:gridSpan w:val="2"/>
            <w:shd w:val="clear" w:color="auto" w:fill="A6A6A6" w:themeFill="background1" w:themeFillShade="A6"/>
            <w:vAlign w:val="center"/>
          </w:tcPr>
          <w:p w14:paraId="6C861EC0" w14:textId="619AEF85" w:rsidR="00277580" w:rsidRPr="004F1947" w:rsidRDefault="00277580" w:rsidP="00277580">
            <w:pPr>
              <w:pStyle w:val="Default"/>
              <w:jc w:val="center"/>
              <w:rPr>
                <w:rFonts w:eastAsia="Futura-Book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 w:themeFill="accent2" w:themeFillTint="66"/>
          </w:tcPr>
          <w:p w14:paraId="7056AA3A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</w:tr>
      <w:tr w:rsidR="00277580" w14:paraId="39B462AF" w14:textId="77777777" w:rsidTr="00872C20">
        <w:tc>
          <w:tcPr>
            <w:tcW w:w="1980" w:type="dxa"/>
            <w:vMerge w:val="restart"/>
            <w:shd w:val="clear" w:color="auto" w:fill="F7CAAC" w:themeFill="accent2" w:themeFillTint="66"/>
            <w:vAlign w:val="center"/>
          </w:tcPr>
          <w:p w14:paraId="07334E9A" w14:textId="77777777" w:rsidR="00277580" w:rsidRPr="007865D9" w:rsidRDefault="00277580" w:rsidP="002775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Etendue linguistique générale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14:paraId="565B26B6" w14:textId="77777777" w:rsidR="00277580" w:rsidRPr="00872C20" w:rsidRDefault="00277580" w:rsidP="00277580">
            <w:pPr>
              <w:spacing w:before="60" w:after="20"/>
              <w:jc w:val="both"/>
              <w:rPr>
                <w:b/>
                <w:sz w:val="20"/>
                <w:szCs w:val="20"/>
              </w:rPr>
            </w:pPr>
            <w:r w:rsidRPr="00872C20">
              <w:rPr>
                <w:rFonts w:ascii="Arial" w:hAnsi="Arial" w:cs="Arial"/>
                <w:sz w:val="20"/>
                <w:szCs w:val="20"/>
              </w:rPr>
              <w:t xml:space="preserve">Contrôle linguistique suffisant pour être intelligible, mais recourt le plus souvent à des formes grammaticales simples, un répertoire lexical restreint. Maîtrise limitée des caractéristiques phonologiques. 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14:paraId="01E8F9E0" w14:textId="126ACA01" w:rsidR="00277580" w:rsidRPr="00872C20" w:rsidRDefault="00277580" w:rsidP="00872C20">
            <w:pPr>
              <w:spacing w:before="6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C20">
              <w:rPr>
                <w:rFonts w:ascii="Arial" w:hAnsi="Arial" w:cs="Arial"/>
                <w:sz w:val="20"/>
                <w:szCs w:val="20"/>
              </w:rPr>
              <w:t xml:space="preserve">Contrôle généralement approprié des formes simples, </w:t>
            </w:r>
            <w:r w:rsidR="00943AA9" w:rsidRPr="00872C20">
              <w:rPr>
                <w:rFonts w:ascii="Arial" w:hAnsi="Arial" w:cs="Arial"/>
                <w:sz w:val="20"/>
                <w:szCs w:val="20"/>
              </w:rPr>
              <w:t>de</w:t>
            </w:r>
            <w:r w:rsidR="00932EDD" w:rsidRPr="00872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C20">
              <w:rPr>
                <w:rFonts w:ascii="Arial" w:hAnsi="Arial" w:cs="Arial"/>
                <w:sz w:val="20"/>
                <w:szCs w:val="20"/>
              </w:rPr>
              <w:t>quelques formes complexes. Répertoire lexical</w:t>
            </w:r>
            <w:r w:rsidR="00932EDD" w:rsidRPr="00872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C20" w:rsidRPr="00872C20">
              <w:rPr>
                <w:rFonts w:ascii="Arial" w:hAnsi="Arial" w:cs="Arial"/>
                <w:sz w:val="20"/>
                <w:szCs w:val="20"/>
              </w:rPr>
              <w:t>adapté</w:t>
            </w:r>
            <w:r w:rsidRPr="00872C20">
              <w:rPr>
                <w:rFonts w:ascii="Arial" w:hAnsi="Arial" w:cs="Arial"/>
                <w:sz w:val="20"/>
                <w:szCs w:val="20"/>
              </w:rPr>
              <w:t>. Une certaine maîtrise des caractéristiques phonologiques (mots et énoncés)</w:t>
            </w:r>
            <w:r w:rsidR="00291CFF" w:rsidRPr="00872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EDD" w:rsidRPr="00872C20">
              <w:rPr>
                <w:rFonts w:ascii="Arial" w:hAnsi="Arial" w:cs="Arial"/>
                <w:sz w:val="20"/>
                <w:szCs w:val="20"/>
              </w:rPr>
              <w:t xml:space="preserve">même si </w:t>
            </w:r>
            <w:r w:rsidR="00943AA9" w:rsidRPr="00872C20">
              <w:rPr>
                <w:rFonts w:ascii="Arial" w:hAnsi="Arial" w:cs="Arial"/>
                <w:sz w:val="20"/>
                <w:szCs w:val="20"/>
              </w:rPr>
              <w:t>toujours</w:t>
            </w:r>
            <w:r w:rsidR="00291CFF" w:rsidRPr="00872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EDD" w:rsidRPr="00872C20">
              <w:rPr>
                <w:rFonts w:ascii="Arial" w:hAnsi="Arial" w:cs="Arial"/>
                <w:sz w:val="20"/>
                <w:szCs w:val="20"/>
              </w:rPr>
              <w:t xml:space="preserve">empreinte de la langue maternelle </w:t>
            </w:r>
            <w:r w:rsidRPr="00872C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14:paraId="61C6AD1C" w14:textId="2B56065A" w:rsidR="00277580" w:rsidRPr="00872C20" w:rsidRDefault="00277580" w:rsidP="00943AA9">
            <w:pPr>
              <w:spacing w:before="60" w:after="20"/>
              <w:rPr>
                <w:rFonts w:eastAsia="Futura-Book"/>
                <w:b/>
                <w:sz w:val="20"/>
                <w:szCs w:val="20"/>
              </w:rPr>
            </w:pPr>
            <w:r w:rsidRPr="00872C20">
              <w:rPr>
                <w:rFonts w:ascii="Arial" w:hAnsi="Arial" w:cs="Arial"/>
                <w:sz w:val="20"/>
                <w:szCs w:val="20"/>
              </w:rPr>
              <w:t>Bon contrôle grammatical malgré quelques erreurs occasionnelles. Varie les formulations, utilise un répertoire lexical approprié</w:t>
            </w:r>
            <w:r w:rsidR="00932EDD" w:rsidRPr="00872C20">
              <w:rPr>
                <w:rFonts w:ascii="Arial" w:hAnsi="Arial" w:cs="Arial"/>
                <w:sz w:val="20"/>
                <w:szCs w:val="20"/>
              </w:rPr>
              <w:t xml:space="preserve"> et varié</w:t>
            </w:r>
            <w:r w:rsidR="00943AA9" w:rsidRPr="00872C20">
              <w:rPr>
                <w:rFonts w:ascii="Arial" w:hAnsi="Arial" w:cs="Arial"/>
                <w:sz w:val="20"/>
                <w:szCs w:val="20"/>
              </w:rPr>
              <w:t>.</w:t>
            </w:r>
            <w:r w:rsidRPr="00872C20">
              <w:rPr>
                <w:rFonts w:ascii="Arial" w:hAnsi="Arial" w:cs="Arial"/>
                <w:sz w:val="20"/>
                <w:szCs w:val="20"/>
              </w:rPr>
              <w:t xml:space="preserve"> Caractéristiques phonologiques généralement</w:t>
            </w:r>
            <w:r w:rsidR="003556E0" w:rsidRPr="00872C20">
              <w:rPr>
                <w:rFonts w:ascii="Arial" w:hAnsi="Arial" w:cs="Arial"/>
                <w:sz w:val="20"/>
                <w:szCs w:val="20"/>
              </w:rPr>
              <w:t xml:space="preserve"> appropriées.</w:t>
            </w:r>
          </w:p>
        </w:tc>
        <w:tc>
          <w:tcPr>
            <w:tcW w:w="3190" w:type="dxa"/>
            <w:gridSpan w:val="2"/>
            <w:shd w:val="clear" w:color="auto" w:fill="A6A6A6" w:themeFill="background1" w:themeFillShade="A6"/>
            <w:vAlign w:val="center"/>
          </w:tcPr>
          <w:p w14:paraId="1DEC07DB" w14:textId="0FE39F0E" w:rsidR="00277580" w:rsidRPr="00932EDD" w:rsidRDefault="00277580" w:rsidP="002242E6">
            <w:pPr>
              <w:spacing w:before="60" w:after="20"/>
              <w:rPr>
                <w:rFonts w:eastAsia="Futura-Book"/>
                <w:b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02F630A2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</w:tr>
      <w:tr w:rsidR="00277580" w14:paraId="4AF02891" w14:textId="77777777" w:rsidTr="00872C20"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14:paraId="583AB761" w14:textId="77777777" w:rsidR="00277580" w:rsidRDefault="00277580" w:rsidP="002775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5F99F2FB" w14:textId="17B1515F" w:rsidR="00277580" w:rsidRPr="004F1947" w:rsidRDefault="00872C20" w:rsidP="00277580">
            <w:pPr>
              <w:pStyle w:val="Default"/>
              <w:jc w:val="center"/>
              <w:rPr>
                <w:rFonts w:eastAsia="Futura-Boo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77580">
              <w:rPr>
                <w:b/>
                <w:sz w:val="20"/>
                <w:szCs w:val="20"/>
              </w:rPr>
              <w:t xml:space="preserve"> pt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300B72DB" w14:textId="4D9C6FB5" w:rsidR="00277580" w:rsidRPr="004F1947" w:rsidRDefault="00872C20" w:rsidP="00277580">
            <w:pPr>
              <w:pStyle w:val="Default"/>
              <w:jc w:val="center"/>
              <w:rPr>
                <w:rFonts w:eastAsia="Futura-Boo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77580" w:rsidRPr="004F1947">
              <w:rPr>
                <w:rFonts w:eastAsia="Futura-Book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3189" w:type="dxa"/>
            <w:shd w:val="clear" w:color="auto" w:fill="F7CAAC" w:themeFill="accent2" w:themeFillTint="66"/>
            <w:vAlign w:val="center"/>
          </w:tcPr>
          <w:p w14:paraId="42421612" w14:textId="1D984F02" w:rsidR="00277580" w:rsidRPr="004F1947" w:rsidRDefault="00872C20" w:rsidP="00277580">
            <w:pPr>
              <w:pStyle w:val="Default"/>
              <w:jc w:val="center"/>
              <w:rPr>
                <w:rFonts w:eastAsia="Futura-Book"/>
                <w:b/>
                <w:sz w:val="20"/>
                <w:szCs w:val="20"/>
              </w:rPr>
            </w:pPr>
            <w:r>
              <w:rPr>
                <w:rFonts w:eastAsia="Futura-Book"/>
                <w:b/>
                <w:sz w:val="20"/>
                <w:szCs w:val="20"/>
              </w:rPr>
              <w:t>6 pts</w:t>
            </w:r>
            <w:r w:rsidR="00277580">
              <w:rPr>
                <w:rFonts w:eastAsia="Futura-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gridSpan w:val="2"/>
            <w:shd w:val="clear" w:color="auto" w:fill="A6A6A6" w:themeFill="background1" w:themeFillShade="A6"/>
            <w:vAlign w:val="center"/>
          </w:tcPr>
          <w:p w14:paraId="7C559A8F" w14:textId="2A59987B" w:rsidR="00277580" w:rsidRPr="004F1947" w:rsidRDefault="00277580" w:rsidP="00277580">
            <w:pPr>
              <w:pStyle w:val="Default"/>
              <w:jc w:val="center"/>
              <w:rPr>
                <w:rFonts w:eastAsia="Futura-Book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 w:themeFill="accent2" w:themeFillTint="66"/>
          </w:tcPr>
          <w:p w14:paraId="7B1760F9" w14:textId="77777777" w:rsidR="00277580" w:rsidRPr="004F1947" w:rsidRDefault="00277580" w:rsidP="00277580">
            <w:pPr>
              <w:pStyle w:val="Default"/>
              <w:jc w:val="center"/>
              <w:rPr>
                <w:rFonts w:eastAsia="Futura-Book"/>
                <w:b/>
                <w:sz w:val="20"/>
                <w:szCs w:val="20"/>
              </w:rPr>
            </w:pPr>
          </w:p>
        </w:tc>
      </w:tr>
      <w:tr w:rsidR="00277580" w14:paraId="6B173BC3" w14:textId="77777777" w:rsidTr="004516DE">
        <w:tc>
          <w:tcPr>
            <w:tcW w:w="1980" w:type="dxa"/>
            <w:shd w:val="clear" w:color="auto" w:fill="F7CAAC" w:themeFill="accent2" w:themeFillTint="66"/>
            <w:vAlign w:val="center"/>
          </w:tcPr>
          <w:p w14:paraId="7A51231B" w14:textId="77777777" w:rsidR="00277580" w:rsidRPr="00A9394D" w:rsidRDefault="00277580" w:rsidP="0027758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A9394D">
              <w:rPr>
                <w:b/>
                <w:bCs/>
                <w:i/>
                <w:sz w:val="23"/>
                <w:szCs w:val="23"/>
              </w:rPr>
              <w:t>Bonus (2 pts)</w:t>
            </w:r>
          </w:p>
        </w:tc>
        <w:tc>
          <w:tcPr>
            <w:tcW w:w="12757" w:type="dxa"/>
            <w:gridSpan w:val="5"/>
          </w:tcPr>
          <w:p w14:paraId="15BCBA3F" w14:textId="77777777" w:rsidR="00277580" w:rsidRPr="00A9394D" w:rsidRDefault="00277580" w:rsidP="00277580">
            <w:pPr>
              <w:pStyle w:val="Default"/>
              <w:rPr>
                <w:i/>
                <w:sz w:val="20"/>
                <w:szCs w:val="20"/>
              </w:rPr>
            </w:pPr>
            <w:r w:rsidRPr="00A9394D">
              <w:rPr>
                <w:i/>
                <w:sz w:val="20"/>
                <w:szCs w:val="20"/>
              </w:rPr>
              <w:t>Le bonus sera attribué aux candidats faisant preuve d’une aptitude particulière à communiquer et à valoriser leur culture professionnelle et/ou générale</w:t>
            </w:r>
          </w:p>
        </w:tc>
        <w:tc>
          <w:tcPr>
            <w:tcW w:w="957" w:type="dxa"/>
          </w:tcPr>
          <w:p w14:paraId="0441CB0C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</w:tr>
      <w:tr w:rsidR="00277580" w14:paraId="4D0D17AA" w14:textId="77777777" w:rsidTr="004516DE">
        <w:tc>
          <w:tcPr>
            <w:tcW w:w="1980" w:type="dxa"/>
            <w:vAlign w:val="center"/>
          </w:tcPr>
          <w:p w14:paraId="755C8EB7" w14:textId="77777777" w:rsidR="00277580" w:rsidRDefault="00277580" w:rsidP="002775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Appréciation</w:t>
            </w:r>
          </w:p>
        </w:tc>
        <w:tc>
          <w:tcPr>
            <w:tcW w:w="9639" w:type="dxa"/>
            <w:gridSpan w:val="4"/>
          </w:tcPr>
          <w:p w14:paraId="7ADBEB74" w14:textId="77777777" w:rsidR="00277580" w:rsidRDefault="00277580" w:rsidP="00277580">
            <w:pPr>
              <w:pStyle w:val="Default"/>
              <w:rPr>
                <w:sz w:val="20"/>
                <w:szCs w:val="20"/>
              </w:rPr>
            </w:pPr>
          </w:p>
          <w:p w14:paraId="61E4AD69" w14:textId="77777777" w:rsidR="00277580" w:rsidRDefault="00277580" w:rsidP="00277580">
            <w:pPr>
              <w:pStyle w:val="Default"/>
              <w:rPr>
                <w:sz w:val="20"/>
                <w:szCs w:val="20"/>
              </w:rPr>
            </w:pPr>
          </w:p>
          <w:p w14:paraId="1CDD811E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TOTAL             / 20</w:t>
            </w:r>
          </w:p>
        </w:tc>
        <w:tc>
          <w:tcPr>
            <w:tcW w:w="3118" w:type="dxa"/>
            <w:vAlign w:val="center"/>
          </w:tcPr>
          <w:p w14:paraId="78AF2BEB" w14:textId="77777777" w:rsidR="00277580" w:rsidRPr="008D2A3B" w:rsidRDefault="00277580" w:rsidP="00277580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7334D645" w14:textId="77777777" w:rsidR="00277580" w:rsidRPr="008D2A3B" w:rsidRDefault="00277580" w:rsidP="0027758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A51C5AE" w14:textId="77777777" w:rsidR="007865D9" w:rsidRDefault="007865D9" w:rsidP="00934BAF"/>
    <w:sectPr w:rsidR="007865D9" w:rsidSect="005D2591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F0A5" w14:textId="77777777" w:rsidR="00967B3D" w:rsidRDefault="00967B3D" w:rsidP="00934BAF">
      <w:pPr>
        <w:spacing w:after="0" w:line="240" w:lineRule="auto"/>
      </w:pPr>
      <w:r>
        <w:separator/>
      </w:r>
    </w:p>
  </w:endnote>
  <w:endnote w:type="continuationSeparator" w:id="0">
    <w:p w14:paraId="4B0C2F2F" w14:textId="77777777" w:rsidR="00967B3D" w:rsidRDefault="00967B3D" w:rsidP="0093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Book">
    <w:panose1 w:val="020B0602020204020303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03BF" w14:textId="77777777" w:rsidR="009E6099" w:rsidRPr="00934BAF" w:rsidRDefault="00934BAF">
    <w:pPr>
      <w:pStyle w:val="Pieddepage"/>
      <w:rPr>
        <w:i/>
        <w:sz w:val="20"/>
        <w:szCs w:val="20"/>
      </w:rPr>
    </w:pPr>
    <w:r w:rsidRPr="00934BAF">
      <w:rPr>
        <w:i/>
        <w:sz w:val="20"/>
        <w:szCs w:val="20"/>
      </w:rPr>
      <w:t>Ce document, transmis par l’inspection pédagogique régionale, ne se substitue pas au référentiel.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5DB2" w14:textId="77777777" w:rsidR="00967B3D" w:rsidRDefault="00967B3D" w:rsidP="00934BAF">
      <w:pPr>
        <w:spacing w:after="0" w:line="240" w:lineRule="auto"/>
      </w:pPr>
      <w:r>
        <w:separator/>
      </w:r>
    </w:p>
  </w:footnote>
  <w:footnote w:type="continuationSeparator" w:id="0">
    <w:p w14:paraId="4931C2A9" w14:textId="77777777" w:rsidR="00967B3D" w:rsidRDefault="00967B3D" w:rsidP="0093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BFA"/>
    <w:multiLevelType w:val="hybridMultilevel"/>
    <w:tmpl w:val="D47400E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E3A"/>
    <w:multiLevelType w:val="hybridMultilevel"/>
    <w:tmpl w:val="CC6001D6"/>
    <w:lvl w:ilvl="0" w:tplc="358CC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27845">
    <w:abstractNumId w:val="0"/>
  </w:num>
  <w:num w:numId="2" w16cid:durableId="10263247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ce Hannane">
    <w15:presenceInfo w15:providerId="Windows Live" w15:userId="4435741bc7085a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91"/>
    <w:rsid w:val="0006483F"/>
    <w:rsid w:val="00117790"/>
    <w:rsid w:val="00130963"/>
    <w:rsid w:val="00142002"/>
    <w:rsid w:val="00161E64"/>
    <w:rsid w:val="00171E96"/>
    <w:rsid w:val="001C460D"/>
    <w:rsid w:val="001D11F2"/>
    <w:rsid w:val="002242E6"/>
    <w:rsid w:val="00270B09"/>
    <w:rsid w:val="00273F47"/>
    <w:rsid w:val="00277580"/>
    <w:rsid w:val="00286B06"/>
    <w:rsid w:val="00291CFF"/>
    <w:rsid w:val="00300B30"/>
    <w:rsid w:val="003556E0"/>
    <w:rsid w:val="00373921"/>
    <w:rsid w:val="003C0B71"/>
    <w:rsid w:val="00425E18"/>
    <w:rsid w:val="0047547B"/>
    <w:rsid w:val="004A6D70"/>
    <w:rsid w:val="004C220D"/>
    <w:rsid w:val="004E08DC"/>
    <w:rsid w:val="004F68E3"/>
    <w:rsid w:val="0059414E"/>
    <w:rsid w:val="005B3257"/>
    <w:rsid w:val="005D2591"/>
    <w:rsid w:val="005D5C38"/>
    <w:rsid w:val="005F4300"/>
    <w:rsid w:val="006322CB"/>
    <w:rsid w:val="006568B1"/>
    <w:rsid w:val="006B5B6D"/>
    <w:rsid w:val="00734573"/>
    <w:rsid w:val="007723B2"/>
    <w:rsid w:val="007865D9"/>
    <w:rsid w:val="00794E0F"/>
    <w:rsid w:val="007B1862"/>
    <w:rsid w:val="007E0659"/>
    <w:rsid w:val="00872C20"/>
    <w:rsid w:val="00893DB7"/>
    <w:rsid w:val="008A2BC9"/>
    <w:rsid w:val="008D2A3B"/>
    <w:rsid w:val="008F49BF"/>
    <w:rsid w:val="00902ACF"/>
    <w:rsid w:val="009306EA"/>
    <w:rsid w:val="00932EDD"/>
    <w:rsid w:val="00934BAF"/>
    <w:rsid w:val="00943AA9"/>
    <w:rsid w:val="00967B3D"/>
    <w:rsid w:val="00970C2F"/>
    <w:rsid w:val="009B34FA"/>
    <w:rsid w:val="009B402B"/>
    <w:rsid w:val="009E0626"/>
    <w:rsid w:val="009E6099"/>
    <w:rsid w:val="00A03AF0"/>
    <w:rsid w:val="00A33B36"/>
    <w:rsid w:val="00A37520"/>
    <w:rsid w:val="00A72249"/>
    <w:rsid w:val="00A837C6"/>
    <w:rsid w:val="00A9394D"/>
    <w:rsid w:val="00AC7980"/>
    <w:rsid w:val="00B40AC6"/>
    <w:rsid w:val="00BC0A04"/>
    <w:rsid w:val="00BE0B76"/>
    <w:rsid w:val="00BE0C4C"/>
    <w:rsid w:val="00CB0BB7"/>
    <w:rsid w:val="00CC4FD1"/>
    <w:rsid w:val="00CE4614"/>
    <w:rsid w:val="00CF0104"/>
    <w:rsid w:val="00D37828"/>
    <w:rsid w:val="00D64862"/>
    <w:rsid w:val="00D75288"/>
    <w:rsid w:val="00D841F7"/>
    <w:rsid w:val="00E22291"/>
    <w:rsid w:val="00E27E5E"/>
    <w:rsid w:val="00E548AC"/>
    <w:rsid w:val="00E672E8"/>
    <w:rsid w:val="00E730E2"/>
    <w:rsid w:val="00E8747F"/>
    <w:rsid w:val="00EA5410"/>
    <w:rsid w:val="00EE3C79"/>
    <w:rsid w:val="00EE6E5F"/>
    <w:rsid w:val="00F9311B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D08D"/>
  <w15:chartTrackingRefBased/>
  <w15:docId w15:val="{849CEF50-6AC2-4C59-B7B7-67CC755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8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uletab1">
    <w:name w:val="cellule_tab1"/>
    <w:basedOn w:val="Normal"/>
    <w:rsid w:val="007865D9"/>
    <w:pPr>
      <w:spacing w:before="60" w:after="60" w:line="240" w:lineRule="auto"/>
      <w:ind w:left="113" w:right="113" w:firstLine="17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rpsdetexte">
    <w:name w:val="Body Text"/>
    <w:basedOn w:val="Normal"/>
    <w:link w:val="CorpsdetexteCar"/>
    <w:semiHidden/>
    <w:rsid w:val="007865D9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de-DE" w:eastAsia="es-ES"/>
    </w:rPr>
  </w:style>
  <w:style w:type="character" w:customStyle="1" w:styleId="CorpsdetexteCar">
    <w:name w:val="Corps de texte Car"/>
    <w:basedOn w:val="Policepardfaut"/>
    <w:link w:val="Corpsdetexte"/>
    <w:semiHidden/>
    <w:rsid w:val="007865D9"/>
    <w:rPr>
      <w:rFonts w:ascii="Arial" w:eastAsia="Times New Roman" w:hAnsi="Arial" w:cs="Times New Roman"/>
      <w:szCs w:val="20"/>
      <w:lang w:val="de-DE" w:eastAsia="es-ES"/>
    </w:rPr>
  </w:style>
  <w:style w:type="paragraph" w:styleId="En-tte">
    <w:name w:val="header"/>
    <w:basedOn w:val="Normal"/>
    <w:link w:val="En-tteCar"/>
    <w:uiPriority w:val="99"/>
    <w:unhideWhenUsed/>
    <w:rsid w:val="0093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BAF"/>
  </w:style>
  <w:style w:type="paragraph" w:styleId="Pieddepage">
    <w:name w:val="footer"/>
    <w:basedOn w:val="Normal"/>
    <w:link w:val="PieddepageCar"/>
    <w:uiPriority w:val="99"/>
    <w:unhideWhenUsed/>
    <w:rsid w:val="0093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BAF"/>
  </w:style>
  <w:style w:type="paragraph" w:styleId="Textedebulles">
    <w:name w:val="Balloon Text"/>
    <w:basedOn w:val="Normal"/>
    <w:link w:val="TextedebullesCar"/>
    <w:uiPriority w:val="99"/>
    <w:semiHidden/>
    <w:unhideWhenUsed/>
    <w:rsid w:val="0090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A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02A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2A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2A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AC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72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Pierret</dc:creator>
  <cp:keywords/>
  <dc:description/>
  <cp:lastModifiedBy>Microsoft Office User</cp:lastModifiedBy>
  <cp:revision>5</cp:revision>
  <cp:lastPrinted>2024-01-29T08:11:00Z</cp:lastPrinted>
  <dcterms:created xsi:type="dcterms:W3CDTF">2024-01-29T15:55:00Z</dcterms:created>
  <dcterms:modified xsi:type="dcterms:W3CDTF">2024-03-06T18:26:00Z</dcterms:modified>
</cp:coreProperties>
</file>